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E1ED" w14:textId="77777777" w:rsidR="00F6687B" w:rsidRPr="00DC43CA" w:rsidRDefault="000F6F52" w:rsidP="000F6F52">
      <w:pPr>
        <w:pStyle w:val="NoSpacing"/>
        <w:jc w:val="center"/>
        <w:rPr>
          <w:sz w:val="28"/>
          <w:szCs w:val="28"/>
        </w:rPr>
      </w:pPr>
      <w:r w:rsidRPr="00DC43CA">
        <w:rPr>
          <w:sz w:val="28"/>
          <w:szCs w:val="28"/>
        </w:rPr>
        <w:t>TORCH LAKE TOWNSHIP</w:t>
      </w:r>
    </w:p>
    <w:p w14:paraId="105F03B6" w14:textId="2A258695" w:rsidR="000F6F52" w:rsidRPr="00DC43CA" w:rsidRDefault="000F6F52" w:rsidP="000F6F52">
      <w:pPr>
        <w:pStyle w:val="NoSpacing"/>
        <w:jc w:val="center"/>
        <w:rPr>
          <w:sz w:val="28"/>
          <w:szCs w:val="28"/>
        </w:rPr>
      </w:pPr>
      <w:r w:rsidRPr="00DC43CA">
        <w:rPr>
          <w:sz w:val="28"/>
          <w:szCs w:val="28"/>
        </w:rPr>
        <w:t>ANTRIM COUNTY, MICHIGAN</w:t>
      </w:r>
    </w:p>
    <w:p w14:paraId="7CA8DBE4" w14:textId="7508C1E5" w:rsidR="000F6F52" w:rsidRPr="00DC43CA" w:rsidRDefault="000F6F52" w:rsidP="000F6F52">
      <w:pPr>
        <w:pStyle w:val="NoSpacing"/>
        <w:jc w:val="center"/>
        <w:rPr>
          <w:sz w:val="28"/>
          <w:szCs w:val="28"/>
        </w:rPr>
      </w:pPr>
    </w:p>
    <w:p w14:paraId="6C0368FF" w14:textId="59DFF3C0" w:rsidR="000F6F52" w:rsidRPr="00DC43CA" w:rsidRDefault="000F6F52" w:rsidP="000F6F52">
      <w:pPr>
        <w:pStyle w:val="NoSpacing"/>
        <w:jc w:val="center"/>
        <w:rPr>
          <w:sz w:val="28"/>
          <w:szCs w:val="28"/>
        </w:rPr>
      </w:pPr>
    </w:p>
    <w:p w14:paraId="7F96E2FD" w14:textId="105823A5" w:rsidR="000F6F52" w:rsidRPr="00DC43CA" w:rsidRDefault="00631D77" w:rsidP="000F6F52">
      <w:pPr>
        <w:pStyle w:val="NoSpacing"/>
        <w:rPr>
          <w:sz w:val="28"/>
          <w:szCs w:val="28"/>
        </w:rPr>
      </w:pPr>
      <w:ins w:id="0" w:author="clerk" w:date="2018-05-22T11:54:00Z">
        <w:r>
          <w:rPr>
            <w:sz w:val="28"/>
            <w:szCs w:val="28"/>
          </w:rPr>
          <w:t xml:space="preserve">APPROVED </w:t>
        </w:r>
      </w:ins>
      <w:del w:id="1" w:author="clerk" w:date="2018-05-22T11:54:00Z">
        <w:r w:rsidR="000F6F52" w:rsidRPr="00DC43CA" w:rsidDel="00631D77">
          <w:rPr>
            <w:sz w:val="28"/>
            <w:szCs w:val="28"/>
          </w:rPr>
          <w:delText>DRAFT</w:delText>
        </w:r>
      </w:del>
      <w:r w:rsidR="000F6F52" w:rsidRPr="00DC43CA">
        <w:rPr>
          <w:sz w:val="28"/>
          <w:szCs w:val="28"/>
        </w:rPr>
        <w:t xml:space="preserve"> MINUTES OF ANNUAL BUDGET MEETING</w:t>
      </w:r>
      <w:ins w:id="2" w:author="clerk" w:date="2018-05-22T11:54:00Z">
        <w:r>
          <w:rPr>
            <w:sz w:val="28"/>
            <w:szCs w:val="28"/>
          </w:rPr>
          <w:t xml:space="preserve"> WITH CORRECTIONS 5-0</w:t>
        </w:r>
      </w:ins>
    </w:p>
    <w:p w14:paraId="3B0DBE14" w14:textId="454B9C9A" w:rsidR="000F6F52" w:rsidRPr="00DC43CA" w:rsidRDefault="000F6F52" w:rsidP="000F6F52">
      <w:pPr>
        <w:pStyle w:val="NoSpacing"/>
        <w:rPr>
          <w:sz w:val="28"/>
          <w:szCs w:val="28"/>
        </w:rPr>
      </w:pPr>
      <w:r w:rsidRPr="00DC43CA">
        <w:rPr>
          <w:sz w:val="28"/>
          <w:szCs w:val="28"/>
        </w:rPr>
        <w:t>MARCH 24, 2018</w:t>
      </w:r>
    </w:p>
    <w:p w14:paraId="00C3AC5F" w14:textId="28D3E246" w:rsidR="000F6F52" w:rsidRPr="00DC43CA" w:rsidRDefault="000F6F52" w:rsidP="000F6F52">
      <w:pPr>
        <w:pStyle w:val="NoSpacing"/>
        <w:rPr>
          <w:sz w:val="28"/>
          <w:szCs w:val="28"/>
        </w:rPr>
      </w:pPr>
      <w:r w:rsidRPr="00DC43CA">
        <w:rPr>
          <w:sz w:val="28"/>
          <w:szCs w:val="28"/>
        </w:rPr>
        <w:t>COMMUNITY SERVICES BUILDING</w:t>
      </w:r>
    </w:p>
    <w:p w14:paraId="639C68CD" w14:textId="42477F88" w:rsidR="000F6F52" w:rsidRPr="00DC43CA" w:rsidRDefault="000F6F52" w:rsidP="000F6F52">
      <w:pPr>
        <w:pStyle w:val="NoSpacing"/>
        <w:rPr>
          <w:sz w:val="28"/>
          <w:szCs w:val="28"/>
        </w:rPr>
      </w:pPr>
      <w:r w:rsidRPr="00DC43CA">
        <w:rPr>
          <w:sz w:val="28"/>
          <w:szCs w:val="28"/>
        </w:rPr>
        <w:t>TORCH LAKE TOWNSHIP</w:t>
      </w:r>
    </w:p>
    <w:p w14:paraId="4BF454CE" w14:textId="776638DA" w:rsidR="000F6F52" w:rsidRPr="00DC43CA" w:rsidRDefault="000F6F52" w:rsidP="000F6F52">
      <w:pPr>
        <w:pStyle w:val="NoSpacing"/>
        <w:rPr>
          <w:sz w:val="28"/>
          <w:szCs w:val="28"/>
        </w:rPr>
      </w:pPr>
    </w:p>
    <w:p w14:paraId="279FF11E" w14:textId="3E5F6274" w:rsidR="000F6F52" w:rsidRPr="00DC43CA" w:rsidRDefault="000F6F52" w:rsidP="000F6F52">
      <w:pPr>
        <w:pStyle w:val="NoSpacing"/>
        <w:rPr>
          <w:sz w:val="28"/>
          <w:szCs w:val="28"/>
        </w:rPr>
      </w:pPr>
      <w:r w:rsidRPr="00DC43CA">
        <w:rPr>
          <w:sz w:val="28"/>
          <w:szCs w:val="28"/>
        </w:rPr>
        <w:t>Present:  Martel, Schultz, Petersen, Schoenherr and Windiate</w:t>
      </w:r>
    </w:p>
    <w:p w14:paraId="6C50C9FD" w14:textId="292B9F31" w:rsidR="000F6F52" w:rsidRPr="00DC43CA" w:rsidRDefault="000F6F52" w:rsidP="000F6F52">
      <w:pPr>
        <w:pStyle w:val="NoSpacing"/>
        <w:rPr>
          <w:sz w:val="28"/>
          <w:szCs w:val="28"/>
        </w:rPr>
      </w:pPr>
      <w:r w:rsidRPr="00DC43CA">
        <w:rPr>
          <w:sz w:val="28"/>
          <w:szCs w:val="28"/>
        </w:rPr>
        <w:t>Absent:  None</w:t>
      </w:r>
    </w:p>
    <w:p w14:paraId="0986D925" w14:textId="3AB02EA6" w:rsidR="000F6F52" w:rsidRPr="00DC43CA" w:rsidRDefault="000F6F52" w:rsidP="000F6F52">
      <w:pPr>
        <w:pStyle w:val="NoSpacing"/>
        <w:rPr>
          <w:sz w:val="28"/>
          <w:szCs w:val="28"/>
        </w:rPr>
      </w:pPr>
      <w:r w:rsidRPr="00DC43CA">
        <w:rPr>
          <w:sz w:val="28"/>
          <w:szCs w:val="28"/>
        </w:rPr>
        <w:t>Audience:  +/- 12</w:t>
      </w:r>
    </w:p>
    <w:p w14:paraId="13FA76F7" w14:textId="0AB2A159" w:rsidR="000F6F52" w:rsidRPr="00DC43CA" w:rsidRDefault="000F6F52" w:rsidP="000F6F52">
      <w:pPr>
        <w:pStyle w:val="NoSpacing"/>
        <w:rPr>
          <w:sz w:val="28"/>
          <w:szCs w:val="28"/>
        </w:rPr>
      </w:pPr>
    </w:p>
    <w:p w14:paraId="7AD52B48" w14:textId="77777777" w:rsidR="000F6F52" w:rsidRPr="00DC43CA" w:rsidRDefault="000F6F52" w:rsidP="00A61562">
      <w:pPr>
        <w:pStyle w:val="NoSpacing"/>
        <w:numPr>
          <w:ilvl w:val="0"/>
          <w:numId w:val="1"/>
        </w:numPr>
        <w:ind w:left="720"/>
        <w:rPr>
          <w:sz w:val="28"/>
          <w:szCs w:val="28"/>
        </w:rPr>
      </w:pPr>
      <w:r w:rsidRPr="00DC43CA">
        <w:rPr>
          <w:sz w:val="28"/>
          <w:szCs w:val="28"/>
        </w:rPr>
        <w:t>SPECIAL BOARD MEETING &amp; BUDGET HEARINGS:</w:t>
      </w:r>
    </w:p>
    <w:p w14:paraId="592998F1" w14:textId="77777777" w:rsidR="00A61562" w:rsidRPr="00DC43CA" w:rsidRDefault="000F6F52" w:rsidP="00A61562">
      <w:pPr>
        <w:pStyle w:val="NoSpacing"/>
        <w:numPr>
          <w:ilvl w:val="0"/>
          <w:numId w:val="2"/>
        </w:numPr>
        <w:rPr>
          <w:sz w:val="28"/>
          <w:szCs w:val="28"/>
        </w:rPr>
      </w:pPr>
      <w:r w:rsidRPr="00DC43CA">
        <w:rPr>
          <w:sz w:val="28"/>
          <w:szCs w:val="28"/>
        </w:rPr>
        <w:t>Meeting convened at 9:00 AM followed by the pledge to the flag.</w:t>
      </w:r>
    </w:p>
    <w:p w14:paraId="0EDF72C7" w14:textId="77777777" w:rsidR="00A61562" w:rsidRPr="00DC43CA" w:rsidRDefault="000F6F52" w:rsidP="00A61562">
      <w:pPr>
        <w:pStyle w:val="NoSpacing"/>
        <w:numPr>
          <w:ilvl w:val="0"/>
          <w:numId w:val="2"/>
        </w:numPr>
        <w:rPr>
          <w:sz w:val="28"/>
          <w:szCs w:val="28"/>
        </w:rPr>
      </w:pPr>
      <w:r w:rsidRPr="00DC43CA">
        <w:rPr>
          <w:sz w:val="28"/>
          <w:szCs w:val="28"/>
        </w:rPr>
        <w:t xml:space="preserve">Public Hearing for </w:t>
      </w:r>
      <w:r w:rsidR="006D219D" w:rsidRPr="00DC43CA">
        <w:rPr>
          <w:sz w:val="28"/>
          <w:szCs w:val="28"/>
        </w:rPr>
        <w:t xml:space="preserve">Proposed </w:t>
      </w:r>
      <w:r w:rsidRPr="00DC43CA">
        <w:rPr>
          <w:sz w:val="28"/>
          <w:szCs w:val="28"/>
        </w:rPr>
        <w:t>2018-19 Township Budgets:</w:t>
      </w:r>
    </w:p>
    <w:p w14:paraId="1D671492" w14:textId="77777777" w:rsidR="00A61562" w:rsidRPr="00DC43CA" w:rsidRDefault="000F6F52" w:rsidP="00A61562">
      <w:pPr>
        <w:pStyle w:val="NoSpacing"/>
        <w:numPr>
          <w:ilvl w:val="0"/>
          <w:numId w:val="3"/>
        </w:numPr>
        <w:rPr>
          <w:sz w:val="28"/>
          <w:szCs w:val="28"/>
        </w:rPr>
      </w:pPr>
      <w:r w:rsidRPr="00DC43CA">
        <w:rPr>
          <w:sz w:val="28"/>
          <w:szCs w:val="28"/>
        </w:rPr>
        <w:t>General Fund</w:t>
      </w:r>
      <w:r w:rsidR="005C4CEC" w:rsidRPr="00DC43CA">
        <w:rPr>
          <w:sz w:val="28"/>
          <w:szCs w:val="28"/>
        </w:rPr>
        <w:t xml:space="preserve"> with a levy of 1 mill</w:t>
      </w:r>
      <w:r w:rsidRPr="00DC43CA">
        <w:rPr>
          <w:sz w:val="28"/>
          <w:szCs w:val="28"/>
        </w:rPr>
        <w:t xml:space="preserve">: Martel pointed out </w:t>
      </w:r>
      <w:r w:rsidR="004C017C" w:rsidRPr="00DC43CA">
        <w:rPr>
          <w:sz w:val="28"/>
          <w:szCs w:val="28"/>
        </w:rPr>
        <w:t xml:space="preserve">proposed </w:t>
      </w:r>
      <w:r w:rsidRPr="00DC43CA">
        <w:rPr>
          <w:sz w:val="28"/>
          <w:szCs w:val="28"/>
        </w:rPr>
        <w:t>items in the budget that</w:t>
      </w:r>
      <w:r w:rsidR="00E40A9A" w:rsidRPr="00DC43CA">
        <w:rPr>
          <w:sz w:val="28"/>
          <w:szCs w:val="28"/>
        </w:rPr>
        <w:t xml:space="preserve"> will be</w:t>
      </w:r>
      <w:r w:rsidRPr="00DC43CA">
        <w:rPr>
          <w:sz w:val="28"/>
          <w:szCs w:val="28"/>
        </w:rPr>
        <w:t xml:space="preserve"> costly or that have increased</w:t>
      </w:r>
      <w:r w:rsidR="00E40A9A" w:rsidRPr="00DC43CA">
        <w:rPr>
          <w:sz w:val="28"/>
          <w:szCs w:val="28"/>
        </w:rPr>
        <w:t xml:space="preserve"> since 2017-18 budget, including repair of the </w:t>
      </w:r>
      <w:r w:rsidRPr="00DC43CA">
        <w:rPr>
          <w:sz w:val="28"/>
          <w:szCs w:val="28"/>
        </w:rPr>
        <w:t>parking lot</w:t>
      </w:r>
      <w:r w:rsidR="00E40A9A" w:rsidRPr="00DC43CA">
        <w:rPr>
          <w:sz w:val="28"/>
          <w:szCs w:val="28"/>
        </w:rPr>
        <w:t xml:space="preserve"> and </w:t>
      </w:r>
      <w:r w:rsidRPr="00DC43CA">
        <w:rPr>
          <w:sz w:val="28"/>
          <w:szCs w:val="28"/>
        </w:rPr>
        <w:t>higher legal fees</w:t>
      </w:r>
      <w:r w:rsidR="00E40A9A" w:rsidRPr="00DC43CA">
        <w:rPr>
          <w:sz w:val="28"/>
          <w:szCs w:val="28"/>
        </w:rPr>
        <w:t xml:space="preserve">.  Other items that were highlighted </w:t>
      </w:r>
      <w:del w:id="3" w:author="clerk" w:date="2018-05-22T11:55:00Z">
        <w:r w:rsidR="00E40A9A" w:rsidRPr="00DC43CA" w:rsidDel="00631D77">
          <w:rPr>
            <w:sz w:val="28"/>
            <w:szCs w:val="28"/>
          </w:rPr>
          <w:delText>include Eden Shore</w:delText>
        </w:r>
        <w:r w:rsidR="004C017C" w:rsidRPr="00DC43CA" w:rsidDel="00631D77">
          <w:rPr>
            <w:sz w:val="28"/>
            <w:szCs w:val="28"/>
          </w:rPr>
          <w:delText>’</w:delText>
        </w:r>
        <w:r w:rsidR="00E40A9A" w:rsidRPr="00DC43CA" w:rsidDel="00631D77">
          <w:rPr>
            <w:sz w:val="28"/>
            <w:szCs w:val="28"/>
          </w:rPr>
          <w:delText xml:space="preserve">s request for a street light, </w:delText>
        </w:r>
      </w:del>
      <w:r w:rsidR="00E40A9A" w:rsidRPr="00DC43CA">
        <w:rPr>
          <w:sz w:val="28"/>
          <w:szCs w:val="28"/>
        </w:rPr>
        <w:t>a</w:t>
      </w:r>
      <w:r w:rsidR="00364B32" w:rsidRPr="00DC43CA">
        <w:rPr>
          <w:sz w:val="28"/>
          <w:szCs w:val="28"/>
        </w:rPr>
        <w:t>n automatic locking system for the restrooms at the Day Park, painting at the CSB, work at the cemetery, and the option of a committee for the Day Park.  Our phragmites treatment was handled by the County last year and we are in good control of the problem.</w:t>
      </w:r>
    </w:p>
    <w:p w14:paraId="41BC2B6F" w14:textId="20D662B1" w:rsidR="00A61562" w:rsidRPr="00DC43CA" w:rsidRDefault="00364B32" w:rsidP="00A61562">
      <w:pPr>
        <w:pStyle w:val="NoSpacing"/>
        <w:numPr>
          <w:ilvl w:val="0"/>
          <w:numId w:val="3"/>
        </w:numPr>
        <w:rPr>
          <w:sz w:val="28"/>
          <w:szCs w:val="28"/>
        </w:rPr>
      </w:pPr>
      <w:r w:rsidRPr="00DC43CA">
        <w:rPr>
          <w:sz w:val="28"/>
          <w:szCs w:val="28"/>
        </w:rPr>
        <w:t>Fire Special Assessment District Fund</w:t>
      </w:r>
      <w:r w:rsidR="005C4CEC" w:rsidRPr="00DC43CA">
        <w:rPr>
          <w:sz w:val="28"/>
          <w:szCs w:val="28"/>
        </w:rPr>
        <w:t xml:space="preserve"> with a levy of 1 mill</w:t>
      </w:r>
      <w:r w:rsidRPr="00DC43CA">
        <w:rPr>
          <w:sz w:val="28"/>
          <w:szCs w:val="28"/>
        </w:rPr>
        <w:t>:</w:t>
      </w:r>
      <w:r w:rsidR="005C4CEC" w:rsidRPr="00DC43CA">
        <w:rPr>
          <w:sz w:val="28"/>
          <w:szCs w:val="28"/>
        </w:rPr>
        <w:t xml:space="preserve"> </w:t>
      </w:r>
      <w:r w:rsidRPr="00DC43CA">
        <w:rPr>
          <w:sz w:val="28"/>
          <w:szCs w:val="28"/>
        </w:rPr>
        <w:t>The Fire Department</w:t>
      </w:r>
      <w:r w:rsidR="00BA62BB" w:rsidRPr="00DC43CA">
        <w:rPr>
          <w:sz w:val="28"/>
          <w:szCs w:val="28"/>
        </w:rPr>
        <w:t xml:space="preserve"> </w:t>
      </w:r>
      <w:r w:rsidRPr="00DC43CA">
        <w:rPr>
          <w:sz w:val="28"/>
          <w:szCs w:val="28"/>
        </w:rPr>
        <w:t>will be conducti</w:t>
      </w:r>
      <w:r w:rsidR="00BA62BB" w:rsidRPr="00DC43CA">
        <w:rPr>
          <w:sz w:val="28"/>
          <w:szCs w:val="28"/>
        </w:rPr>
        <w:t xml:space="preserve">ng </w:t>
      </w:r>
      <w:r w:rsidRPr="00DC43CA">
        <w:rPr>
          <w:sz w:val="28"/>
          <w:szCs w:val="28"/>
        </w:rPr>
        <w:t xml:space="preserve">testing later this fall for </w:t>
      </w:r>
      <w:r w:rsidR="00BA62BB" w:rsidRPr="00DC43CA">
        <w:rPr>
          <w:sz w:val="28"/>
          <w:szCs w:val="28"/>
        </w:rPr>
        <w:t>Fire Suppression ISO</w:t>
      </w:r>
      <w:r w:rsidR="004C017C" w:rsidRPr="00DC43CA">
        <w:rPr>
          <w:sz w:val="28"/>
          <w:szCs w:val="28"/>
        </w:rPr>
        <w:t xml:space="preserve"> (Insurance Services Office)</w:t>
      </w:r>
      <w:r w:rsidR="00BA62BB" w:rsidRPr="00DC43CA">
        <w:rPr>
          <w:sz w:val="28"/>
          <w:szCs w:val="28"/>
        </w:rPr>
        <w:t xml:space="preserve"> </w:t>
      </w:r>
      <w:r w:rsidRPr="00DC43CA">
        <w:rPr>
          <w:sz w:val="28"/>
          <w:szCs w:val="28"/>
        </w:rPr>
        <w:t xml:space="preserve">rating.  </w:t>
      </w:r>
      <w:r w:rsidR="004C017C" w:rsidRPr="00DC43CA">
        <w:rPr>
          <w:sz w:val="28"/>
          <w:szCs w:val="28"/>
        </w:rPr>
        <w:t xml:space="preserve">A lower rating would </w:t>
      </w:r>
      <w:r w:rsidRPr="00DC43CA">
        <w:rPr>
          <w:sz w:val="28"/>
          <w:szCs w:val="28"/>
        </w:rPr>
        <w:t>decrease home insurance program</w:t>
      </w:r>
      <w:r w:rsidR="00BA62BB" w:rsidRPr="00DC43CA">
        <w:rPr>
          <w:sz w:val="28"/>
          <w:szCs w:val="28"/>
        </w:rPr>
        <w:t>; t</w:t>
      </w:r>
      <w:r w:rsidRPr="00DC43CA">
        <w:rPr>
          <w:sz w:val="28"/>
          <w:szCs w:val="28"/>
        </w:rPr>
        <w:t xml:space="preserve">he </w:t>
      </w:r>
      <w:r w:rsidR="00B86ABE">
        <w:rPr>
          <w:sz w:val="28"/>
          <w:szCs w:val="28"/>
        </w:rPr>
        <w:t>Fire</w:t>
      </w:r>
      <w:ins w:id="4" w:author="clerk" w:date="2018-05-22T11:56:00Z">
        <w:r w:rsidR="00631D77">
          <w:rPr>
            <w:sz w:val="28"/>
            <w:szCs w:val="28"/>
          </w:rPr>
          <w:t xml:space="preserve"> </w:t>
        </w:r>
        <w:proofErr w:type="spellStart"/>
        <w:r w:rsidR="00631D77">
          <w:rPr>
            <w:sz w:val="28"/>
            <w:szCs w:val="28"/>
          </w:rPr>
          <w:t>Department</w:t>
        </w:r>
      </w:ins>
      <w:del w:id="5" w:author="clerk" w:date="2018-05-22T11:56:00Z">
        <w:r w:rsidR="00B86ABE" w:rsidDel="00631D77">
          <w:rPr>
            <w:sz w:val="28"/>
            <w:szCs w:val="28"/>
          </w:rPr>
          <w:delText xml:space="preserve"> Fund </w:delText>
        </w:r>
      </w:del>
      <w:r w:rsidRPr="00DC43CA">
        <w:rPr>
          <w:sz w:val="28"/>
          <w:szCs w:val="28"/>
        </w:rPr>
        <w:t>will</w:t>
      </w:r>
      <w:proofErr w:type="spellEnd"/>
      <w:r w:rsidRPr="00DC43CA">
        <w:rPr>
          <w:sz w:val="28"/>
          <w:szCs w:val="28"/>
        </w:rPr>
        <w:t xml:space="preserve"> be paying off </w:t>
      </w:r>
      <w:del w:id="6" w:author="clerk" w:date="2018-05-22T11:56:00Z">
        <w:r w:rsidRPr="00DC43CA" w:rsidDel="00631D77">
          <w:rPr>
            <w:sz w:val="28"/>
            <w:szCs w:val="28"/>
          </w:rPr>
          <w:delText xml:space="preserve">the </w:delText>
        </w:r>
        <w:r w:rsidR="00B86ABE" w:rsidDel="00631D77">
          <w:rPr>
            <w:sz w:val="28"/>
            <w:szCs w:val="28"/>
          </w:rPr>
          <w:delText>balance of</w:delText>
        </w:r>
      </w:del>
      <w:r w:rsidR="00B86ABE">
        <w:rPr>
          <w:sz w:val="28"/>
          <w:szCs w:val="28"/>
        </w:rPr>
        <w:t xml:space="preserve"> the </w:t>
      </w:r>
      <w:r w:rsidRPr="00DC43CA">
        <w:rPr>
          <w:sz w:val="28"/>
          <w:szCs w:val="28"/>
        </w:rPr>
        <w:t>fire truck</w:t>
      </w:r>
      <w:r w:rsidR="00B86ABE">
        <w:rPr>
          <w:sz w:val="28"/>
          <w:szCs w:val="28"/>
        </w:rPr>
        <w:t xml:space="preserve"> </w:t>
      </w:r>
      <w:r w:rsidRPr="00DC43CA">
        <w:rPr>
          <w:sz w:val="28"/>
          <w:szCs w:val="28"/>
        </w:rPr>
        <w:t>payment loa</w:t>
      </w:r>
      <w:r w:rsidR="00B86ABE">
        <w:rPr>
          <w:sz w:val="28"/>
          <w:szCs w:val="28"/>
        </w:rPr>
        <w:t>n #1.</w:t>
      </w:r>
    </w:p>
    <w:p w14:paraId="1C238E0A" w14:textId="4B8686BF" w:rsidR="00A61562" w:rsidRPr="00DC43CA" w:rsidRDefault="00BA62BB" w:rsidP="00A61562">
      <w:pPr>
        <w:pStyle w:val="NoSpacing"/>
        <w:numPr>
          <w:ilvl w:val="0"/>
          <w:numId w:val="3"/>
        </w:numPr>
        <w:rPr>
          <w:sz w:val="28"/>
          <w:szCs w:val="28"/>
        </w:rPr>
      </w:pPr>
      <w:r w:rsidRPr="00DC43CA">
        <w:rPr>
          <w:sz w:val="28"/>
          <w:szCs w:val="28"/>
        </w:rPr>
        <w:t>EMS Special Assessment District Fund</w:t>
      </w:r>
      <w:r w:rsidR="005C4CEC" w:rsidRPr="00DC43CA">
        <w:rPr>
          <w:sz w:val="28"/>
          <w:szCs w:val="28"/>
        </w:rPr>
        <w:t xml:space="preserve"> with a levy of 1.85 mills</w:t>
      </w:r>
      <w:r w:rsidRPr="00DC43CA">
        <w:rPr>
          <w:sz w:val="28"/>
          <w:szCs w:val="28"/>
        </w:rPr>
        <w:t>:  EMS</w:t>
      </w:r>
      <w:r w:rsidR="004C017C" w:rsidRPr="00DC43CA">
        <w:rPr>
          <w:sz w:val="28"/>
          <w:szCs w:val="28"/>
        </w:rPr>
        <w:t xml:space="preserve"> </w:t>
      </w:r>
      <w:r w:rsidR="005C4CEC" w:rsidRPr="00DC43CA">
        <w:rPr>
          <w:sz w:val="28"/>
          <w:szCs w:val="28"/>
        </w:rPr>
        <w:t xml:space="preserve">will be advancing to ALS as soon as the application process is approved by the State.  </w:t>
      </w:r>
      <w:ins w:id="7" w:author="clerk" w:date="2018-05-22T11:57:00Z">
        <w:r w:rsidR="00631D77">
          <w:rPr>
            <w:sz w:val="28"/>
            <w:szCs w:val="28"/>
          </w:rPr>
          <w:t xml:space="preserve">PARAMEDIC </w:t>
        </w:r>
      </w:ins>
      <w:bookmarkStart w:id="8" w:name="_GoBack"/>
      <w:bookmarkEnd w:id="8"/>
      <w:del w:id="9" w:author="clerk" w:date="2018-05-22T11:57:00Z">
        <w:r w:rsidR="005C4CEC" w:rsidRPr="00DC43CA" w:rsidDel="00631D77">
          <w:rPr>
            <w:sz w:val="28"/>
            <w:szCs w:val="28"/>
          </w:rPr>
          <w:delText>EMS</w:delText>
        </w:r>
      </w:del>
      <w:r w:rsidR="005C4CEC" w:rsidRPr="00DC43CA">
        <w:rPr>
          <w:sz w:val="28"/>
          <w:szCs w:val="28"/>
        </w:rPr>
        <w:t xml:space="preserve"> wages will increase when that happens.</w:t>
      </w:r>
    </w:p>
    <w:p w14:paraId="2BED8E40" w14:textId="77777777" w:rsidR="00A61562" w:rsidRPr="00DC43CA" w:rsidRDefault="0043141B" w:rsidP="00A61562">
      <w:pPr>
        <w:pStyle w:val="NoSpacing"/>
        <w:numPr>
          <w:ilvl w:val="0"/>
          <w:numId w:val="3"/>
        </w:numPr>
        <w:rPr>
          <w:sz w:val="28"/>
          <w:szCs w:val="28"/>
        </w:rPr>
      </w:pPr>
      <w:r w:rsidRPr="00DC43CA">
        <w:rPr>
          <w:sz w:val="28"/>
          <w:szCs w:val="28"/>
        </w:rPr>
        <w:t>Road Budget</w:t>
      </w:r>
      <w:r w:rsidR="00472A38" w:rsidRPr="00DC43CA">
        <w:rPr>
          <w:sz w:val="28"/>
          <w:szCs w:val="28"/>
        </w:rPr>
        <w:t xml:space="preserve"> with a levy of .50 mills</w:t>
      </w:r>
      <w:r w:rsidRPr="00DC43CA">
        <w:rPr>
          <w:sz w:val="28"/>
          <w:szCs w:val="28"/>
        </w:rPr>
        <w:t>:  Road repairs are categorized based on need by the County.  A plan is being worked on now.</w:t>
      </w:r>
      <w:r w:rsidR="00EB6509" w:rsidRPr="00DC43CA">
        <w:rPr>
          <w:sz w:val="28"/>
          <w:szCs w:val="28"/>
        </w:rPr>
        <w:t xml:space="preserve">  No plan to pave E. Torch Lake Drive at this time.</w:t>
      </w:r>
    </w:p>
    <w:p w14:paraId="319A4C91" w14:textId="77777777" w:rsidR="00A61562" w:rsidRPr="00DC43CA" w:rsidRDefault="00EB6509" w:rsidP="00A61562">
      <w:pPr>
        <w:pStyle w:val="NoSpacing"/>
        <w:numPr>
          <w:ilvl w:val="0"/>
          <w:numId w:val="3"/>
        </w:numPr>
        <w:rPr>
          <w:sz w:val="28"/>
          <w:szCs w:val="28"/>
        </w:rPr>
      </w:pPr>
      <w:r w:rsidRPr="00DC43CA">
        <w:rPr>
          <w:sz w:val="28"/>
          <w:szCs w:val="28"/>
        </w:rPr>
        <w:t>Liquor Enforcement Fund:  This money is for inspections only.</w:t>
      </w:r>
    </w:p>
    <w:p w14:paraId="7C396C7F" w14:textId="77777777" w:rsidR="00A61562" w:rsidRPr="00DC43CA" w:rsidRDefault="00EB6509" w:rsidP="00A61562">
      <w:pPr>
        <w:pStyle w:val="NoSpacing"/>
        <w:numPr>
          <w:ilvl w:val="0"/>
          <w:numId w:val="3"/>
        </w:numPr>
        <w:rPr>
          <w:sz w:val="28"/>
          <w:szCs w:val="28"/>
        </w:rPr>
      </w:pPr>
      <w:r w:rsidRPr="00DC43CA">
        <w:rPr>
          <w:sz w:val="28"/>
          <w:szCs w:val="28"/>
        </w:rPr>
        <w:t>Torch Bay Nature Preserve (TBNP): Some work on signage and parking will need to be done.  Also work on the road end will be needed for fire access.  Committee has not met lately.  Jerry and Judy Kulka volunteer to help, if needed.</w:t>
      </w:r>
    </w:p>
    <w:p w14:paraId="4D0B37E8" w14:textId="77777777" w:rsidR="00A61562" w:rsidRPr="00DC43CA" w:rsidRDefault="00EB6509" w:rsidP="00A61562">
      <w:pPr>
        <w:pStyle w:val="NoSpacing"/>
        <w:numPr>
          <w:ilvl w:val="0"/>
          <w:numId w:val="2"/>
        </w:numPr>
        <w:rPr>
          <w:sz w:val="28"/>
          <w:szCs w:val="28"/>
        </w:rPr>
      </w:pPr>
      <w:r w:rsidRPr="00DC43CA">
        <w:rPr>
          <w:sz w:val="28"/>
          <w:szCs w:val="28"/>
        </w:rPr>
        <w:t xml:space="preserve">Close of Budget Hearing:  </w:t>
      </w:r>
      <w:r w:rsidRPr="00DC43CA">
        <w:rPr>
          <w:b/>
          <w:sz w:val="28"/>
          <w:szCs w:val="28"/>
        </w:rPr>
        <w:t>Motion</w:t>
      </w:r>
      <w:r w:rsidRPr="00DC43CA">
        <w:rPr>
          <w:sz w:val="28"/>
          <w:szCs w:val="28"/>
        </w:rPr>
        <w:t xml:space="preserve"> by Petersen to close a 9:58 AM was seconded and passed 5-0.</w:t>
      </w:r>
    </w:p>
    <w:p w14:paraId="5B4F2B07" w14:textId="2AF60B49" w:rsidR="00A61562" w:rsidRPr="00DC43CA" w:rsidRDefault="00A61562" w:rsidP="00A61562">
      <w:pPr>
        <w:pStyle w:val="NoSpacing"/>
        <w:numPr>
          <w:ilvl w:val="0"/>
          <w:numId w:val="2"/>
        </w:numPr>
        <w:rPr>
          <w:sz w:val="28"/>
          <w:szCs w:val="28"/>
        </w:rPr>
      </w:pPr>
      <w:r w:rsidRPr="00DC43CA">
        <w:rPr>
          <w:sz w:val="28"/>
          <w:szCs w:val="28"/>
        </w:rPr>
        <w:lastRenderedPageBreak/>
        <w:t>A Short recess of Special Township Board meeting until after the Annual Meeting of the Township electors.</w:t>
      </w:r>
    </w:p>
    <w:p w14:paraId="3C1BC610" w14:textId="77777777" w:rsidR="00F15455" w:rsidRPr="00DC43CA" w:rsidRDefault="00F15455" w:rsidP="00F15455">
      <w:pPr>
        <w:pStyle w:val="NoSpacing"/>
        <w:ind w:left="1440"/>
        <w:rPr>
          <w:sz w:val="28"/>
          <w:szCs w:val="28"/>
        </w:rPr>
      </w:pPr>
    </w:p>
    <w:p w14:paraId="7A7B0D01" w14:textId="4BFB7825" w:rsidR="000F6F52" w:rsidRPr="00DC43CA" w:rsidRDefault="00F15455" w:rsidP="00F15455">
      <w:pPr>
        <w:pStyle w:val="NoSpacing"/>
        <w:numPr>
          <w:ilvl w:val="0"/>
          <w:numId w:val="5"/>
        </w:numPr>
        <w:ind w:left="720"/>
        <w:rPr>
          <w:sz w:val="28"/>
          <w:szCs w:val="28"/>
        </w:rPr>
      </w:pPr>
      <w:r w:rsidRPr="00DC43CA">
        <w:rPr>
          <w:sz w:val="28"/>
          <w:szCs w:val="28"/>
        </w:rPr>
        <w:t>RECONVENE SPECIAL BOARD MEETING:</w:t>
      </w:r>
    </w:p>
    <w:p w14:paraId="093CFB30" w14:textId="037D0874" w:rsidR="00F15455" w:rsidRPr="00DC43CA" w:rsidRDefault="00F15455" w:rsidP="00F15455">
      <w:pPr>
        <w:pStyle w:val="NoSpacing"/>
        <w:rPr>
          <w:sz w:val="28"/>
          <w:szCs w:val="28"/>
        </w:rPr>
      </w:pPr>
    </w:p>
    <w:p w14:paraId="6EB9FD77" w14:textId="71A41E5C" w:rsidR="00F15455" w:rsidRPr="00DC43CA" w:rsidRDefault="00F15455" w:rsidP="00F15455">
      <w:pPr>
        <w:pStyle w:val="NoSpacing"/>
        <w:numPr>
          <w:ilvl w:val="0"/>
          <w:numId w:val="6"/>
        </w:numPr>
        <w:ind w:left="1440"/>
        <w:rPr>
          <w:sz w:val="28"/>
          <w:szCs w:val="28"/>
        </w:rPr>
      </w:pPr>
      <w:r w:rsidRPr="00DC43CA">
        <w:rPr>
          <w:sz w:val="28"/>
          <w:szCs w:val="28"/>
        </w:rPr>
        <w:t>Meeting call to order at 10:10 AM</w:t>
      </w:r>
    </w:p>
    <w:p w14:paraId="402DA549" w14:textId="76F57766" w:rsidR="00F15455" w:rsidRPr="00DC43CA" w:rsidRDefault="00F15455" w:rsidP="00F15455">
      <w:pPr>
        <w:pStyle w:val="NoSpacing"/>
        <w:numPr>
          <w:ilvl w:val="0"/>
          <w:numId w:val="6"/>
        </w:numPr>
        <w:ind w:left="1440"/>
        <w:rPr>
          <w:sz w:val="28"/>
          <w:szCs w:val="28"/>
        </w:rPr>
      </w:pPr>
      <w:r w:rsidRPr="00DC43CA">
        <w:rPr>
          <w:sz w:val="28"/>
          <w:szCs w:val="28"/>
        </w:rPr>
        <w:t>Public Comment:  There was none.</w:t>
      </w:r>
    </w:p>
    <w:p w14:paraId="41F2884E" w14:textId="3D7B5C1F" w:rsidR="00F15455" w:rsidRPr="00DC43CA" w:rsidRDefault="00F15455" w:rsidP="00F15455">
      <w:pPr>
        <w:pStyle w:val="NoSpacing"/>
        <w:numPr>
          <w:ilvl w:val="0"/>
          <w:numId w:val="6"/>
        </w:numPr>
        <w:ind w:left="1440"/>
        <w:rPr>
          <w:sz w:val="28"/>
          <w:szCs w:val="28"/>
        </w:rPr>
      </w:pPr>
      <w:r w:rsidRPr="00DC43CA">
        <w:rPr>
          <w:sz w:val="28"/>
          <w:szCs w:val="28"/>
        </w:rPr>
        <w:t>Items for Discussion/Action:</w:t>
      </w:r>
      <w:r w:rsidR="005064C5" w:rsidRPr="00DC43CA">
        <w:rPr>
          <w:sz w:val="28"/>
          <w:szCs w:val="28"/>
        </w:rPr>
        <w:t xml:space="preserve">  Windiate makes </w:t>
      </w:r>
      <w:r w:rsidR="005064C5" w:rsidRPr="00DC43CA">
        <w:rPr>
          <w:b/>
          <w:sz w:val="28"/>
          <w:szCs w:val="28"/>
        </w:rPr>
        <w:t>Motion</w:t>
      </w:r>
      <w:r w:rsidR="005064C5" w:rsidRPr="00DC43CA">
        <w:rPr>
          <w:sz w:val="28"/>
          <w:szCs w:val="28"/>
        </w:rPr>
        <w:t xml:space="preserve"> to add Wage Sheet to the Agenda for approval.  Motion was seconded and passed 5-0.</w:t>
      </w:r>
    </w:p>
    <w:p w14:paraId="64B6919A" w14:textId="6F651B9D" w:rsidR="005064C5" w:rsidRPr="00DC43CA" w:rsidRDefault="00F15455" w:rsidP="00F15455">
      <w:pPr>
        <w:pStyle w:val="NoSpacing"/>
        <w:numPr>
          <w:ilvl w:val="0"/>
          <w:numId w:val="7"/>
        </w:numPr>
        <w:rPr>
          <w:sz w:val="28"/>
          <w:szCs w:val="28"/>
        </w:rPr>
      </w:pPr>
      <w:r w:rsidRPr="00DC43CA">
        <w:rPr>
          <w:sz w:val="28"/>
          <w:szCs w:val="28"/>
        </w:rPr>
        <w:t xml:space="preserve"> Township General Fund Budget for FY 2018-19: </w:t>
      </w:r>
      <w:r w:rsidRPr="00DC43CA">
        <w:rPr>
          <w:b/>
          <w:sz w:val="28"/>
          <w:szCs w:val="28"/>
        </w:rPr>
        <w:t xml:space="preserve"> Motion</w:t>
      </w:r>
      <w:r w:rsidRPr="00DC43CA">
        <w:rPr>
          <w:sz w:val="28"/>
          <w:szCs w:val="28"/>
        </w:rPr>
        <w:t xml:space="preserve"> by Martel</w:t>
      </w:r>
      <w:r w:rsidR="005064C5" w:rsidRPr="00DC43CA">
        <w:rPr>
          <w:sz w:val="28"/>
          <w:szCs w:val="28"/>
        </w:rPr>
        <w:t xml:space="preserve"> </w:t>
      </w:r>
      <w:r w:rsidRPr="00DC43CA">
        <w:rPr>
          <w:sz w:val="28"/>
          <w:szCs w:val="28"/>
        </w:rPr>
        <w:t>to approve</w:t>
      </w:r>
      <w:r w:rsidR="005064C5" w:rsidRPr="00DC43CA">
        <w:rPr>
          <w:sz w:val="28"/>
          <w:szCs w:val="28"/>
        </w:rPr>
        <w:t xml:space="preserve"> the </w:t>
      </w:r>
      <w:r w:rsidR="00EA2249" w:rsidRPr="00DC43CA">
        <w:rPr>
          <w:sz w:val="28"/>
          <w:szCs w:val="28"/>
        </w:rPr>
        <w:t xml:space="preserve">FY </w:t>
      </w:r>
      <w:r w:rsidR="005064C5" w:rsidRPr="00DC43CA">
        <w:rPr>
          <w:sz w:val="28"/>
          <w:szCs w:val="28"/>
        </w:rPr>
        <w:t>2018-19 General Fund Budget as prepared was seconded by Schultz and passed 5-0 roll call vote.</w:t>
      </w:r>
    </w:p>
    <w:p w14:paraId="18FD7489" w14:textId="77777777" w:rsidR="00EA2249" w:rsidRPr="00DC43CA" w:rsidRDefault="005064C5" w:rsidP="00F15455">
      <w:pPr>
        <w:pStyle w:val="NoSpacing"/>
        <w:numPr>
          <w:ilvl w:val="0"/>
          <w:numId w:val="7"/>
        </w:numPr>
        <w:rPr>
          <w:sz w:val="28"/>
          <w:szCs w:val="28"/>
        </w:rPr>
      </w:pPr>
      <w:r w:rsidRPr="00DC43CA">
        <w:rPr>
          <w:sz w:val="28"/>
          <w:szCs w:val="28"/>
        </w:rPr>
        <w:t xml:space="preserve">Fire Special Assessment District Fund Budget and millage:  </w:t>
      </w:r>
      <w:r w:rsidRPr="00DC43CA">
        <w:rPr>
          <w:b/>
          <w:sz w:val="28"/>
          <w:szCs w:val="28"/>
        </w:rPr>
        <w:t>Motion</w:t>
      </w:r>
      <w:r w:rsidRPr="00DC43CA">
        <w:rPr>
          <w:sz w:val="28"/>
          <w:szCs w:val="28"/>
        </w:rPr>
        <w:t xml:space="preserve"> by Petersen to approve the</w:t>
      </w:r>
      <w:r w:rsidR="00EA2249" w:rsidRPr="00DC43CA">
        <w:rPr>
          <w:sz w:val="28"/>
          <w:szCs w:val="28"/>
        </w:rPr>
        <w:t xml:space="preserve"> Fire Special Assessment District Fund Budget and millage of 1 mill, with additions, was seconded by Schultz and passed 5-0 roll call vote.  </w:t>
      </w:r>
      <w:r w:rsidR="00EA2249" w:rsidRPr="00DC43CA">
        <w:rPr>
          <w:b/>
          <w:sz w:val="28"/>
          <w:szCs w:val="28"/>
        </w:rPr>
        <w:t>Add</w:t>
      </w:r>
      <w:r w:rsidR="00EA2249" w:rsidRPr="00DC43CA">
        <w:rPr>
          <w:sz w:val="28"/>
          <w:szCs w:val="28"/>
        </w:rPr>
        <w:t xml:space="preserve"> GL number 206.336.710.000 Medical Insurance with a budgeted amount of $2,500.</w:t>
      </w:r>
    </w:p>
    <w:p w14:paraId="3A1B6C9C" w14:textId="112EE612" w:rsidR="00584F1C" w:rsidRPr="00DC43CA" w:rsidRDefault="00EA2249" w:rsidP="00F15455">
      <w:pPr>
        <w:pStyle w:val="NoSpacing"/>
        <w:numPr>
          <w:ilvl w:val="0"/>
          <w:numId w:val="7"/>
        </w:numPr>
        <w:rPr>
          <w:sz w:val="28"/>
          <w:szCs w:val="28"/>
        </w:rPr>
      </w:pPr>
      <w:r w:rsidRPr="00DC43CA">
        <w:rPr>
          <w:sz w:val="28"/>
          <w:szCs w:val="28"/>
        </w:rPr>
        <w:t>EMS Special Assessment District Fund Budget a</w:t>
      </w:r>
      <w:r w:rsidR="00584F1C" w:rsidRPr="00DC43CA">
        <w:rPr>
          <w:sz w:val="28"/>
          <w:szCs w:val="28"/>
        </w:rPr>
        <w:t xml:space="preserve">nd millage:  </w:t>
      </w:r>
      <w:r w:rsidR="00584F1C" w:rsidRPr="00DC43CA">
        <w:rPr>
          <w:b/>
          <w:sz w:val="28"/>
          <w:szCs w:val="28"/>
        </w:rPr>
        <w:t>Motion</w:t>
      </w:r>
      <w:r w:rsidR="00584F1C" w:rsidRPr="00DC43CA">
        <w:rPr>
          <w:sz w:val="28"/>
          <w:szCs w:val="28"/>
        </w:rPr>
        <w:t xml:space="preserve"> by Windiate to approve the EMS Special Assessment District Fund Budget and millage of 1.85 mills as prepared was seconded by Petersen and passed 4-1 roll call vote, with Schultz casting the nay vote.  Schultz commented that she is happy with ALS but can’t support the millage increase with all the unknowns.</w:t>
      </w:r>
    </w:p>
    <w:p w14:paraId="5FDD4A0B" w14:textId="77777777" w:rsidR="00A71EEF" w:rsidRPr="00DC43CA" w:rsidRDefault="00584F1C" w:rsidP="00F15455">
      <w:pPr>
        <w:pStyle w:val="NoSpacing"/>
        <w:numPr>
          <w:ilvl w:val="0"/>
          <w:numId w:val="7"/>
        </w:numPr>
        <w:rPr>
          <w:sz w:val="28"/>
          <w:szCs w:val="28"/>
        </w:rPr>
      </w:pPr>
      <w:r w:rsidRPr="00DC43CA">
        <w:rPr>
          <w:sz w:val="28"/>
          <w:szCs w:val="28"/>
        </w:rPr>
        <w:t xml:space="preserve">Road Budget:  </w:t>
      </w:r>
      <w:r w:rsidRPr="00DC43CA">
        <w:rPr>
          <w:b/>
          <w:sz w:val="28"/>
          <w:szCs w:val="28"/>
        </w:rPr>
        <w:t>Motion</w:t>
      </w:r>
      <w:r w:rsidRPr="00DC43CA">
        <w:rPr>
          <w:sz w:val="28"/>
          <w:szCs w:val="28"/>
        </w:rPr>
        <w:t xml:space="preserve"> by Martel to approve the Road Fund Budget with .50 mills as prepared is seconded by Windiate and passed 5-0 roll call vote.</w:t>
      </w:r>
    </w:p>
    <w:p w14:paraId="20F40C5A" w14:textId="77777777" w:rsidR="00DC43CA" w:rsidRPr="00DC43CA" w:rsidRDefault="00DC43CA" w:rsidP="00F15455">
      <w:pPr>
        <w:pStyle w:val="NoSpacing"/>
        <w:numPr>
          <w:ilvl w:val="0"/>
          <w:numId w:val="7"/>
        </w:numPr>
        <w:rPr>
          <w:sz w:val="28"/>
          <w:szCs w:val="28"/>
        </w:rPr>
      </w:pPr>
      <w:r w:rsidRPr="00DC43CA">
        <w:rPr>
          <w:sz w:val="28"/>
          <w:szCs w:val="28"/>
        </w:rPr>
        <w:t xml:space="preserve">State Liquor Fund Budget:  </w:t>
      </w:r>
      <w:r w:rsidRPr="00DC43CA">
        <w:rPr>
          <w:b/>
          <w:sz w:val="28"/>
          <w:szCs w:val="28"/>
        </w:rPr>
        <w:t>Motion</w:t>
      </w:r>
      <w:r w:rsidRPr="00DC43CA">
        <w:rPr>
          <w:sz w:val="28"/>
          <w:szCs w:val="28"/>
        </w:rPr>
        <w:t xml:space="preserve"> by Schultz to approve Liquor Enforcement fund as prepared is seconded by Petersen and passed 5-0 roll call vote.</w:t>
      </w:r>
    </w:p>
    <w:p w14:paraId="3891614D" w14:textId="77777777" w:rsidR="00DC43CA" w:rsidRPr="00DC43CA" w:rsidRDefault="00DC43CA" w:rsidP="00F15455">
      <w:pPr>
        <w:pStyle w:val="NoSpacing"/>
        <w:numPr>
          <w:ilvl w:val="0"/>
          <w:numId w:val="7"/>
        </w:numPr>
        <w:rPr>
          <w:sz w:val="28"/>
          <w:szCs w:val="28"/>
        </w:rPr>
      </w:pPr>
      <w:r w:rsidRPr="00DC43CA">
        <w:rPr>
          <w:sz w:val="28"/>
          <w:szCs w:val="28"/>
        </w:rPr>
        <w:t xml:space="preserve">TBNP Fund: </w:t>
      </w:r>
      <w:r w:rsidRPr="00DC43CA">
        <w:rPr>
          <w:b/>
          <w:sz w:val="28"/>
          <w:szCs w:val="28"/>
        </w:rPr>
        <w:t xml:space="preserve"> Motion</w:t>
      </w:r>
      <w:r w:rsidRPr="00DC43CA">
        <w:rPr>
          <w:sz w:val="28"/>
          <w:szCs w:val="28"/>
        </w:rPr>
        <w:t xml:space="preserve"> by Petersen to approve TBNP Fund as prepared was seconded and passed 5-0 roll call vote.  </w:t>
      </w:r>
    </w:p>
    <w:p w14:paraId="1E62C86B" w14:textId="77777777" w:rsidR="00DC43CA" w:rsidRPr="00DC43CA" w:rsidRDefault="00DC43CA" w:rsidP="00F15455">
      <w:pPr>
        <w:pStyle w:val="NoSpacing"/>
        <w:numPr>
          <w:ilvl w:val="0"/>
          <w:numId w:val="7"/>
        </w:numPr>
        <w:rPr>
          <w:sz w:val="28"/>
          <w:szCs w:val="28"/>
        </w:rPr>
      </w:pPr>
      <w:r w:rsidRPr="00DC43CA">
        <w:rPr>
          <w:sz w:val="28"/>
          <w:szCs w:val="28"/>
        </w:rPr>
        <w:t xml:space="preserve">Wage Sheet:  </w:t>
      </w:r>
      <w:r w:rsidRPr="00DC43CA">
        <w:rPr>
          <w:b/>
          <w:sz w:val="28"/>
          <w:szCs w:val="28"/>
        </w:rPr>
        <w:t>Motion</w:t>
      </w:r>
      <w:r w:rsidRPr="00DC43CA">
        <w:rPr>
          <w:sz w:val="28"/>
          <w:szCs w:val="28"/>
        </w:rPr>
        <w:t xml:space="preserve"> by Petersen to approve as prepared was seconded by Windiate and passed 5-0 roll call vote.</w:t>
      </w:r>
    </w:p>
    <w:p w14:paraId="6CE6C6F3" w14:textId="77777777" w:rsidR="00DC43CA" w:rsidRPr="00DC43CA" w:rsidRDefault="00DC43CA" w:rsidP="00DC43CA">
      <w:pPr>
        <w:pStyle w:val="NoSpacing"/>
        <w:numPr>
          <w:ilvl w:val="0"/>
          <w:numId w:val="6"/>
        </w:numPr>
        <w:ind w:left="1440"/>
        <w:rPr>
          <w:sz w:val="28"/>
          <w:szCs w:val="28"/>
        </w:rPr>
      </w:pPr>
      <w:r w:rsidRPr="00DC43CA">
        <w:rPr>
          <w:sz w:val="28"/>
          <w:szCs w:val="28"/>
        </w:rPr>
        <w:t>Public Comment:  None</w:t>
      </w:r>
    </w:p>
    <w:p w14:paraId="5F0B54D7" w14:textId="77777777" w:rsidR="00DC43CA" w:rsidRPr="00DC43CA" w:rsidRDefault="00DC43CA" w:rsidP="00DC43CA">
      <w:pPr>
        <w:pStyle w:val="NoSpacing"/>
        <w:numPr>
          <w:ilvl w:val="0"/>
          <w:numId w:val="6"/>
        </w:numPr>
        <w:ind w:left="1440"/>
        <w:rPr>
          <w:sz w:val="28"/>
          <w:szCs w:val="28"/>
        </w:rPr>
      </w:pPr>
      <w:r w:rsidRPr="00DC43CA">
        <w:rPr>
          <w:sz w:val="28"/>
          <w:szCs w:val="28"/>
        </w:rPr>
        <w:t>Board Comment:  Martel and rest of Board thank the audience for attending today.  We appreciate your involvement with the process.  With no further business the meeting was adjourned at 11:03 AM.</w:t>
      </w:r>
    </w:p>
    <w:p w14:paraId="06EC1690" w14:textId="539A3C62" w:rsidR="00DC43CA" w:rsidRPr="00DC43CA" w:rsidRDefault="00DC43CA" w:rsidP="00DC43CA">
      <w:pPr>
        <w:pStyle w:val="NoSpacing"/>
        <w:ind w:left="1440"/>
        <w:rPr>
          <w:sz w:val="28"/>
          <w:szCs w:val="28"/>
        </w:rPr>
      </w:pPr>
      <w:r w:rsidRPr="00DC43CA">
        <w:rPr>
          <w:sz w:val="28"/>
          <w:szCs w:val="28"/>
        </w:rPr>
        <w:t xml:space="preserve">  </w:t>
      </w:r>
    </w:p>
    <w:p w14:paraId="6EEA23D5" w14:textId="77777777" w:rsidR="00DC43CA" w:rsidRPr="00DC43CA" w:rsidRDefault="00DC43CA" w:rsidP="00DC43CA">
      <w:pPr>
        <w:pStyle w:val="NoSpacing"/>
        <w:rPr>
          <w:sz w:val="28"/>
          <w:szCs w:val="28"/>
        </w:rPr>
      </w:pPr>
      <w:r w:rsidRPr="00DC43CA">
        <w:rPr>
          <w:sz w:val="28"/>
          <w:szCs w:val="28"/>
        </w:rPr>
        <w:t>These Minutes are respectfully submitted and are subject to approval at the next regularly scheduled meeting.</w:t>
      </w:r>
    </w:p>
    <w:p w14:paraId="32E38CCF" w14:textId="77777777" w:rsidR="00DC43CA" w:rsidRPr="00DC43CA" w:rsidRDefault="00DC43CA" w:rsidP="00DC43CA">
      <w:pPr>
        <w:pStyle w:val="NoSpacing"/>
        <w:rPr>
          <w:sz w:val="28"/>
          <w:szCs w:val="28"/>
        </w:rPr>
      </w:pPr>
    </w:p>
    <w:p w14:paraId="7AE0B2EB" w14:textId="77777777" w:rsidR="00DC43CA" w:rsidRPr="00DC43CA" w:rsidRDefault="00DC43CA" w:rsidP="00DC43CA">
      <w:pPr>
        <w:pStyle w:val="NoSpacing"/>
        <w:rPr>
          <w:sz w:val="28"/>
          <w:szCs w:val="28"/>
        </w:rPr>
      </w:pPr>
      <w:r w:rsidRPr="00DC43CA">
        <w:rPr>
          <w:sz w:val="28"/>
          <w:szCs w:val="28"/>
        </w:rPr>
        <w:t>Kathy S. Windiate</w:t>
      </w:r>
    </w:p>
    <w:p w14:paraId="14E69A01" w14:textId="41AE0696" w:rsidR="00F15455" w:rsidRPr="00DC43CA" w:rsidRDefault="00DC43CA" w:rsidP="00DC43CA">
      <w:pPr>
        <w:pStyle w:val="NoSpacing"/>
        <w:rPr>
          <w:sz w:val="28"/>
          <w:szCs w:val="28"/>
        </w:rPr>
      </w:pPr>
      <w:r w:rsidRPr="00DC43CA">
        <w:rPr>
          <w:sz w:val="28"/>
          <w:szCs w:val="28"/>
        </w:rPr>
        <w:t xml:space="preserve">Township Clerk   </w:t>
      </w:r>
      <w:r w:rsidR="00584F1C" w:rsidRPr="00DC43CA">
        <w:rPr>
          <w:sz w:val="28"/>
          <w:szCs w:val="28"/>
        </w:rPr>
        <w:t xml:space="preserve">  </w:t>
      </w:r>
      <w:r w:rsidR="00EA2249" w:rsidRPr="00DC43CA">
        <w:rPr>
          <w:sz w:val="28"/>
          <w:szCs w:val="28"/>
        </w:rPr>
        <w:t xml:space="preserve">   </w:t>
      </w:r>
      <w:r w:rsidR="005064C5" w:rsidRPr="00DC43CA">
        <w:rPr>
          <w:sz w:val="28"/>
          <w:szCs w:val="28"/>
        </w:rPr>
        <w:t xml:space="preserve">   </w:t>
      </w:r>
      <w:r w:rsidR="00F15455" w:rsidRPr="00DC43CA">
        <w:rPr>
          <w:sz w:val="28"/>
          <w:szCs w:val="28"/>
        </w:rPr>
        <w:t xml:space="preserve"> </w:t>
      </w:r>
    </w:p>
    <w:p w14:paraId="1964882F" w14:textId="77777777" w:rsidR="000F6F52" w:rsidRDefault="000F6F52" w:rsidP="000F6F52">
      <w:pPr>
        <w:pStyle w:val="NoSpacing"/>
      </w:pPr>
    </w:p>
    <w:sectPr w:rsidR="000F6F52" w:rsidSect="000F6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9D4"/>
    <w:multiLevelType w:val="hybridMultilevel"/>
    <w:tmpl w:val="1A0E1162"/>
    <w:lvl w:ilvl="0" w:tplc="19EE49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D23C8"/>
    <w:multiLevelType w:val="hybridMultilevel"/>
    <w:tmpl w:val="AF9451A8"/>
    <w:lvl w:ilvl="0" w:tplc="97925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A95245"/>
    <w:multiLevelType w:val="hybridMultilevel"/>
    <w:tmpl w:val="5656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93C52"/>
    <w:multiLevelType w:val="hybridMultilevel"/>
    <w:tmpl w:val="15BE9F46"/>
    <w:lvl w:ilvl="0" w:tplc="299827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142C1C"/>
    <w:multiLevelType w:val="hybridMultilevel"/>
    <w:tmpl w:val="F1B2FEA8"/>
    <w:lvl w:ilvl="0" w:tplc="0CCAE9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DA3077"/>
    <w:multiLevelType w:val="hybridMultilevel"/>
    <w:tmpl w:val="B55ABFB2"/>
    <w:lvl w:ilvl="0" w:tplc="7082893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711A9"/>
    <w:multiLevelType w:val="hybridMultilevel"/>
    <w:tmpl w:val="BBD46B1E"/>
    <w:lvl w:ilvl="0" w:tplc="B210C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52"/>
    <w:rsid w:val="000F6F52"/>
    <w:rsid w:val="00364B32"/>
    <w:rsid w:val="0043141B"/>
    <w:rsid w:val="00472A38"/>
    <w:rsid w:val="004C017C"/>
    <w:rsid w:val="005064C5"/>
    <w:rsid w:val="00584F1C"/>
    <w:rsid w:val="005C4CEC"/>
    <w:rsid w:val="00631D77"/>
    <w:rsid w:val="00642BD8"/>
    <w:rsid w:val="006D219D"/>
    <w:rsid w:val="00A61562"/>
    <w:rsid w:val="00A71EEF"/>
    <w:rsid w:val="00B86ABE"/>
    <w:rsid w:val="00BA62BB"/>
    <w:rsid w:val="00DC43CA"/>
    <w:rsid w:val="00E40A9A"/>
    <w:rsid w:val="00EA2249"/>
    <w:rsid w:val="00EB6509"/>
    <w:rsid w:val="00F15455"/>
    <w:rsid w:val="00F6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0D02"/>
  <w15:chartTrackingRefBased/>
  <w15:docId w15:val="{B93BD15E-F464-4539-8E5C-93392397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F52"/>
    <w:pPr>
      <w:spacing w:after="0" w:line="240" w:lineRule="auto"/>
    </w:pPr>
  </w:style>
  <w:style w:type="paragraph" w:styleId="ListParagraph">
    <w:name w:val="List Paragraph"/>
    <w:basedOn w:val="Normal"/>
    <w:uiPriority w:val="34"/>
    <w:qFormat/>
    <w:rsid w:val="00BA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2018-04-09T15:19:00Z</dcterms:created>
  <dcterms:modified xsi:type="dcterms:W3CDTF">2018-05-22T15:57:00Z</dcterms:modified>
</cp:coreProperties>
</file>